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E1" w:rsidRPr="00F03917" w:rsidRDefault="00C123AA">
      <w:pPr>
        <w:rPr>
          <w:b/>
          <w:lang w:val="pt-PT"/>
        </w:rPr>
      </w:pPr>
      <w:r w:rsidRPr="00F03917">
        <w:rPr>
          <w:b/>
          <w:lang w:val="pt-PT"/>
        </w:rPr>
        <w:t>Oak Ridges Trail Association (Associação do Trilho Oak Ridges)</w:t>
      </w:r>
    </w:p>
    <w:p w:rsidR="009976E1" w:rsidRPr="00F03917" w:rsidRDefault="009976E1">
      <w:pPr>
        <w:rPr>
          <w:b/>
          <w:lang w:val="pt-PT"/>
        </w:rPr>
      </w:pPr>
    </w:p>
    <w:p w:rsidR="00C123AA" w:rsidRPr="00F03917" w:rsidRDefault="00C123AA" w:rsidP="00C123AA">
      <w:pPr>
        <w:rPr>
          <w:lang w:val="pt-PT"/>
        </w:rPr>
      </w:pPr>
      <w:r w:rsidRPr="00F03917">
        <w:rPr>
          <w:b/>
          <w:lang w:val="pt-PT"/>
        </w:rPr>
        <w:t>História</w:t>
      </w:r>
    </w:p>
    <w:p w:rsidR="00C123AA" w:rsidRPr="00F03917" w:rsidRDefault="00C123AA" w:rsidP="00C123AA">
      <w:pPr>
        <w:rPr>
          <w:lang w:val="pt-PT"/>
        </w:rPr>
      </w:pPr>
    </w:p>
    <w:p w:rsidR="009976E1" w:rsidRPr="00F03917" w:rsidRDefault="00C123AA" w:rsidP="00C123AA">
      <w:pPr>
        <w:rPr>
          <w:lang w:val="pt-PT"/>
        </w:rPr>
      </w:pPr>
      <w:r w:rsidRPr="00F03917">
        <w:rPr>
          <w:lang w:val="pt-PT"/>
        </w:rPr>
        <w:t xml:space="preserve">A primeira tentativa para fazer um trilho ao longo do Oak Ridges Moraine </w:t>
      </w:r>
      <w:r w:rsidR="00702E54">
        <w:rPr>
          <w:lang w:val="pt-PT"/>
        </w:rPr>
        <w:t xml:space="preserve">ocorreu </w:t>
      </w:r>
      <w:r w:rsidRPr="00F03917">
        <w:rPr>
          <w:lang w:val="pt-PT"/>
        </w:rPr>
        <w:t>em 1973 quando a Ontario Trail Riders’ Association (Associação dos Caminheiros de Ontário) estabeleceu o trilho equestre Great Pine Ridge Trail. Na maior parte fez uso de estradas já existentes.</w:t>
      </w:r>
    </w:p>
    <w:p w:rsidR="009976E1" w:rsidRPr="00F03917" w:rsidRDefault="009976E1">
      <w:pPr>
        <w:rPr>
          <w:lang w:val="pt-PT"/>
        </w:rPr>
      </w:pPr>
    </w:p>
    <w:p w:rsidR="009976E1" w:rsidRPr="00F03917" w:rsidRDefault="00C123AA">
      <w:pPr>
        <w:rPr>
          <w:lang w:val="pt-PT"/>
        </w:rPr>
      </w:pPr>
      <w:r w:rsidRPr="00F03917">
        <w:rPr>
          <w:lang w:val="pt-PT"/>
        </w:rPr>
        <w:t xml:space="preserve">Um sistema de trilhos públicos de lazer ao longo de todo o Moraine, desde Albion Hills a oeste, a Northumberland Forest no leste (cerca de </w:t>
      </w:r>
      <w:smartTag w:uri="urn:schemas-microsoft-com:office:smarttags" w:element="metricconverter">
        <w:smartTagPr>
          <w:attr w:name="ProductID" w:val="160 km"/>
        </w:smartTagPr>
        <w:r w:rsidRPr="00F03917">
          <w:rPr>
            <w:lang w:val="pt-PT"/>
          </w:rPr>
          <w:t>160 km</w:t>
        </w:r>
      </w:smartTag>
      <w:r w:rsidRPr="00F03917">
        <w:rPr>
          <w:lang w:val="pt-PT"/>
        </w:rPr>
        <w:t>), foi uma ideia visionária desenvolvida por um grupo de voluntários que se juntaram em Outubro de 1991 através da operação conjunta da Coligação STORM (Save the Oak Ridges Moraine Coalition), do Metropolitan Toronto e Region Conservation Authority (Entidade de Preservação Regional), e Hike Ontario.</w:t>
      </w:r>
    </w:p>
    <w:p w:rsidR="009976E1" w:rsidRPr="00F03917" w:rsidRDefault="009976E1">
      <w:pPr>
        <w:rPr>
          <w:lang w:val="pt-PT"/>
        </w:rPr>
      </w:pPr>
    </w:p>
    <w:p w:rsidR="009976E1" w:rsidRPr="00F03917" w:rsidRDefault="00C123AA">
      <w:pPr>
        <w:rPr>
          <w:i/>
          <w:lang w:val="pt-PT"/>
        </w:rPr>
      </w:pPr>
      <w:r w:rsidRPr="00F03917">
        <w:rPr>
          <w:lang w:val="pt-PT"/>
        </w:rPr>
        <w:t>Consequentemente, a Oak Ridges Trail Association (ORTA) foi oficialmente inaugurada em Maio de 1992</w:t>
      </w:r>
      <w:ins w:id="0" w:author="Elisabete Ferreira" w:date="2007-10-23T23:52:00Z">
        <w:r w:rsidR="00F03917">
          <w:rPr>
            <w:lang w:val="pt-PT"/>
          </w:rPr>
          <w:t>,</w:t>
        </w:r>
      </w:ins>
      <w:r w:rsidRPr="00F03917">
        <w:rPr>
          <w:lang w:val="pt-PT"/>
        </w:rPr>
        <w:t xml:space="preserve"> numa reunião pública em Albion Hills. O principal objectivo da Associação é desenvolver e manter o trilho Oak Ridges, </w:t>
      </w:r>
      <w:r w:rsidRPr="00F03917">
        <w:rPr>
          <w:i/>
          <w:lang w:val="pt-PT"/>
        </w:rPr>
        <w:t>“... promovendo assim o apreço e respeito pela integridade ecológica, cultural e paisagística do Moraine com o objectivo de manter o corredor do trilho no seu estado natural”.</w:t>
      </w:r>
    </w:p>
    <w:p w:rsidR="009976E1" w:rsidRPr="00F03917" w:rsidRDefault="009976E1">
      <w:pPr>
        <w:rPr>
          <w:lang w:val="pt-PT"/>
        </w:rPr>
      </w:pPr>
    </w:p>
    <w:p w:rsidR="00C123AA" w:rsidRPr="00F03917" w:rsidRDefault="00C123AA" w:rsidP="00C123AA">
      <w:pPr>
        <w:rPr>
          <w:b/>
          <w:lang w:val="pt-PT"/>
        </w:rPr>
      </w:pPr>
      <w:r w:rsidRPr="00F03917">
        <w:rPr>
          <w:b/>
          <w:lang w:val="pt-PT"/>
        </w:rPr>
        <w:t>A Associação</w:t>
      </w:r>
    </w:p>
    <w:p w:rsidR="00C123AA" w:rsidRPr="00F03917" w:rsidRDefault="00C123AA" w:rsidP="00C123AA">
      <w:pPr>
        <w:rPr>
          <w:lang w:val="pt-PT"/>
        </w:rPr>
      </w:pPr>
    </w:p>
    <w:p w:rsidR="00C123AA" w:rsidRPr="00F03917" w:rsidRDefault="00C123AA" w:rsidP="00C123AA">
      <w:pPr>
        <w:rPr>
          <w:lang w:val="pt-PT"/>
        </w:rPr>
      </w:pPr>
      <w:r w:rsidRPr="00F03917">
        <w:rPr>
          <w:lang w:val="pt-PT"/>
        </w:rPr>
        <w:t xml:space="preserve">A Oak Ridges Trail Association é uma sociedade anónima sem fins lucrativos, gerida por um Conselho de Administração elegido em reunião anual. A Administração inclui coordenadores responsáveis pelo trilho, pelo associativismo, </w:t>
      </w:r>
      <w:r w:rsidRPr="00F03917">
        <w:rPr>
          <w:i/>
          <w:lang w:val="pt-PT"/>
        </w:rPr>
        <w:t>newsletters</w:t>
      </w:r>
      <w:r w:rsidRPr="00F03917">
        <w:rPr>
          <w:lang w:val="pt-PT"/>
        </w:rPr>
        <w:t>, promoção e desenvolvimento de saídas organizadas. Todos os membros podem contribuir para a identificação e desenvolvimento do trilho e votar em relação a assuntos da ORTA.</w:t>
      </w:r>
    </w:p>
    <w:p w:rsidR="00C123AA" w:rsidRPr="00F03917" w:rsidRDefault="00C123AA" w:rsidP="00C123AA">
      <w:pPr>
        <w:rPr>
          <w:lang w:val="pt-PT"/>
        </w:rPr>
      </w:pPr>
    </w:p>
    <w:p w:rsidR="009976E1" w:rsidRPr="00F03917" w:rsidRDefault="00C123AA" w:rsidP="00C123AA">
      <w:pPr>
        <w:rPr>
          <w:lang w:val="pt-PT"/>
        </w:rPr>
      </w:pPr>
      <w:r w:rsidRPr="00F03917">
        <w:rPr>
          <w:b/>
          <w:lang w:val="pt-PT"/>
        </w:rPr>
        <w:t>“Séries” (“Chapters”) ORTA</w:t>
      </w:r>
    </w:p>
    <w:p w:rsidR="009976E1" w:rsidRPr="00F03917" w:rsidRDefault="009976E1">
      <w:pPr>
        <w:rPr>
          <w:lang w:val="pt-PT"/>
        </w:rPr>
      </w:pPr>
    </w:p>
    <w:p w:rsidR="00C123AA" w:rsidRPr="00F03917" w:rsidRDefault="00C123AA" w:rsidP="00C123AA">
      <w:pPr>
        <w:rPr>
          <w:lang w:val="pt-PT"/>
        </w:rPr>
      </w:pPr>
      <w:r w:rsidRPr="00F03917">
        <w:rPr>
          <w:lang w:val="pt-PT"/>
        </w:rPr>
        <w:t>A Associação está organizada em dez “Séries” (“Chapters”) ao longo do Moraine, fazendo uso do conhecimento e perícia local para planear, desenvolver e manter o trilho. As Séries são: Caledon, King, Aurora, Richmond Hill, WhitchurchStouffville, Uxbridge, Scugog, Clarington, Hope/Hamilton e Northumberland. Cada uma está representada no Conselho de Administração.</w:t>
      </w:r>
    </w:p>
    <w:p w:rsidR="00C123AA" w:rsidRPr="00F03917" w:rsidRDefault="00C123AA" w:rsidP="00C123AA">
      <w:pPr>
        <w:rPr>
          <w:lang w:val="pt-PT"/>
        </w:rPr>
      </w:pPr>
    </w:p>
    <w:p w:rsidR="009976E1" w:rsidRPr="00F03917" w:rsidRDefault="00C123AA" w:rsidP="00C123AA">
      <w:pPr>
        <w:rPr>
          <w:b/>
          <w:lang w:val="pt-PT"/>
        </w:rPr>
      </w:pPr>
      <w:r w:rsidRPr="00F03917">
        <w:rPr>
          <w:b/>
          <w:lang w:val="pt-PT"/>
        </w:rPr>
        <w:t>Desenvolvimento do Trilho e suas Ligações</w:t>
      </w:r>
    </w:p>
    <w:p w:rsidR="009976E1" w:rsidRPr="00F03917" w:rsidRDefault="009976E1">
      <w:pPr>
        <w:rPr>
          <w:lang w:val="pt-PT"/>
        </w:rPr>
      </w:pPr>
    </w:p>
    <w:p w:rsidR="00C123AA" w:rsidRPr="00F03917" w:rsidRDefault="00C123AA" w:rsidP="00C123AA">
      <w:pPr>
        <w:rPr>
          <w:lang w:val="pt-PT"/>
        </w:rPr>
      </w:pPr>
      <w:r w:rsidRPr="00F03917">
        <w:rPr>
          <w:lang w:val="pt-PT"/>
        </w:rPr>
        <w:t>As Séries continuam a trabalhar para aumentar o Trilho Oak Ridges na extremidade leste do Moraine; para procurar novas e melhores rotas; para desenvolver trilhos secundários interessantes; e para efectuar ligações com outros trilhos.</w:t>
      </w:r>
    </w:p>
    <w:p w:rsidR="00C123AA" w:rsidRPr="00F03917" w:rsidRDefault="00C123AA" w:rsidP="00C123AA">
      <w:pPr>
        <w:rPr>
          <w:lang w:val="pt-PT"/>
        </w:rPr>
      </w:pPr>
    </w:p>
    <w:p w:rsidR="009976E1" w:rsidRPr="00F03917" w:rsidRDefault="00C123AA" w:rsidP="00C123AA">
      <w:pPr>
        <w:rPr>
          <w:lang w:val="pt-PT"/>
        </w:rPr>
      </w:pPr>
      <w:r w:rsidRPr="00F03917">
        <w:rPr>
          <w:lang w:val="pt-PT"/>
        </w:rPr>
        <w:t>Em Caledon, o Trilho Oak Ridges tem ligação com o Trilho TransCanada e o Caledon Trailway, e daí com o Trilho Bruce e o Trilho Humber Valley Heritage. O nosso trilho faz ligação em Aurora ao Trilho Nokiidaa ao longo do Rio Holland; em Uxbridge ao Trilho Trans Canada; e em Hope Township ao Trilho</w:t>
      </w:r>
      <w:r w:rsidR="00702E54">
        <w:rPr>
          <w:lang w:val="pt-PT"/>
        </w:rPr>
        <w:t xml:space="preserve"> de </w:t>
      </w:r>
      <w:r w:rsidRPr="00F03917">
        <w:rPr>
          <w:lang w:val="pt-PT"/>
        </w:rPr>
        <w:t>Ganaraska.</w:t>
      </w:r>
    </w:p>
    <w:p w:rsidR="009976E1" w:rsidRPr="00F03917" w:rsidRDefault="009976E1">
      <w:pPr>
        <w:rPr>
          <w:lang w:val="pt-PT"/>
        </w:rPr>
      </w:pPr>
    </w:p>
    <w:p w:rsidR="009976E1" w:rsidRPr="00F03917" w:rsidRDefault="00C123AA">
      <w:pPr>
        <w:rPr>
          <w:lang w:val="pt-PT"/>
        </w:rPr>
      </w:pPr>
      <w:r w:rsidRPr="00F03917">
        <w:rPr>
          <w:lang w:val="pt-PT"/>
        </w:rPr>
        <w:lastRenderedPageBreak/>
        <w:t>São os membros da ORTA que mais participam no desenvolvimento do trilho, mas há oportunidades para outros grupos ajudarem – uma ajuda que é bastante bem-vinda.</w:t>
      </w:r>
    </w:p>
    <w:p w:rsidR="009976E1" w:rsidRPr="00F03917" w:rsidRDefault="009976E1">
      <w:pPr>
        <w:rPr>
          <w:lang w:val="pt-PT"/>
        </w:rPr>
      </w:pPr>
    </w:p>
    <w:p w:rsidR="009976E1" w:rsidRPr="00F03917" w:rsidRDefault="009976E1">
      <w:pPr>
        <w:rPr>
          <w:lang w:val="pt-PT"/>
        </w:rPr>
      </w:pPr>
    </w:p>
    <w:p w:rsidR="00C123AA" w:rsidRPr="00F03917" w:rsidRDefault="00C123AA" w:rsidP="00C123AA">
      <w:pPr>
        <w:rPr>
          <w:lang w:val="pt-PT"/>
        </w:rPr>
      </w:pPr>
      <w:r w:rsidRPr="00F03917">
        <w:rPr>
          <w:b/>
          <w:lang w:val="pt-PT"/>
        </w:rPr>
        <w:t>Código do Utilizador do Trilho</w:t>
      </w:r>
    </w:p>
    <w:p w:rsidR="00C123AA" w:rsidRPr="00F03917" w:rsidRDefault="00C123AA" w:rsidP="00C123AA">
      <w:pPr>
        <w:rPr>
          <w:lang w:val="pt-PT"/>
        </w:rPr>
      </w:pPr>
      <w:r w:rsidRPr="00F03917">
        <w:rPr>
          <w:lang w:val="pt-PT"/>
        </w:rPr>
        <w:t>* Caminhar apenas ao longo dos percursos marcados.</w:t>
      </w:r>
    </w:p>
    <w:p w:rsidR="00C123AA" w:rsidRPr="00F03917" w:rsidRDefault="00C123AA" w:rsidP="00C123AA">
      <w:pPr>
        <w:rPr>
          <w:lang w:val="pt-PT"/>
        </w:rPr>
      </w:pPr>
      <w:r w:rsidRPr="00F03917">
        <w:rPr>
          <w:lang w:val="pt-PT"/>
        </w:rPr>
        <w:t>* Respeitar a privacidade dos residentes.</w:t>
      </w:r>
    </w:p>
    <w:p w:rsidR="00C123AA" w:rsidRPr="00F03917" w:rsidRDefault="00C123AA" w:rsidP="00C123AA">
      <w:pPr>
        <w:rPr>
          <w:lang w:val="pt-PT"/>
        </w:rPr>
      </w:pPr>
      <w:r w:rsidRPr="00F03917">
        <w:rPr>
          <w:lang w:val="pt-PT"/>
        </w:rPr>
        <w:t>* Não subir cercas – usar apenas os degraus ou passagens para esse efeito.</w:t>
      </w:r>
    </w:p>
    <w:p w:rsidR="00C123AA" w:rsidRPr="00F03917" w:rsidRDefault="00702E54" w:rsidP="00C123AA">
      <w:pPr>
        <w:rPr>
          <w:lang w:val="pt-PT"/>
        </w:rPr>
      </w:pPr>
      <w:r>
        <w:rPr>
          <w:lang w:val="pt-PT"/>
        </w:rPr>
        <w:t xml:space="preserve">* Andar em redor dos campos; e </w:t>
      </w:r>
      <w:r w:rsidR="00C123AA" w:rsidRPr="00F03917">
        <w:rPr>
          <w:lang w:val="pt-PT"/>
        </w:rPr>
        <w:t>não atravessá-los.</w:t>
      </w:r>
    </w:p>
    <w:p w:rsidR="00C123AA" w:rsidRPr="00F03917" w:rsidRDefault="00C123AA" w:rsidP="00C123AA">
      <w:pPr>
        <w:rPr>
          <w:lang w:val="pt-PT"/>
        </w:rPr>
      </w:pPr>
      <w:r w:rsidRPr="00F03917">
        <w:rPr>
          <w:lang w:val="pt-PT"/>
        </w:rPr>
        <w:t>* Manter o seu cão preso por uma trela.</w:t>
      </w:r>
    </w:p>
    <w:p w:rsidR="00C123AA" w:rsidRPr="00F03917" w:rsidRDefault="00C123AA" w:rsidP="00C123AA">
      <w:pPr>
        <w:rPr>
          <w:lang w:val="pt-PT"/>
        </w:rPr>
      </w:pPr>
      <w:r w:rsidRPr="00F03917">
        <w:rPr>
          <w:lang w:val="pt-PT"/>
        </w:rPr>
        <w:t>* Não perturbar a vida selvagem.</w:t>
      </w:r>
    </w:p>
    <w:p w:rsidR="00C123AA" w:rsidRPr="00F03917" w:rsidRDefault="00C123AA" w:rsidP="00C123AA">
      <w:pPr>
        <w:rPr>
          <w:lang w:val="pt-PT"/>
        </w:rPr>
      </w:pPr>
      <w:r w:rsidRPr="00F03917">
        <w:rPr>
          <w:lang w:val="pt-PT"/>
        </w:rPr>
        <w:t>* Não colher flores nem plantas, permitindo assim que outros também as possam desfrutar.</w:t>
      </w:r>
    </w:p>
    <w:p w:rsidR="00C123AA" w:rsidRPr="00F03917" w:rsidRDefault="00C123AA" w:rsidP="00C123AA">
      <w:pPr>
        <w:rPr>
          <w:lang w:val="pt-PT"/>
        </w:rPr>
      </w:pPr>
      <w:r w:rsidRPr="00F03917">
        <w:rPr>
          <w:lang w:val="pt-PT"/>
        </w:rPr>
        <w:t>* Retirar e levar todo o lixo.</w:t>
      </w:r>
    </w:p>
    <w:p w:rsidR="00C123AA" w:rsidRPr="00F03917" w:rsidRDefault="00C123AA" w:rsidP="00C123AA">
      <w:pPr>
        <w:rPr>
          <w:lang w:val="pt-PT"/>
        </w:rPr>
      </w:pPr>
      <w:r w:rsidRPr="00F03917">
        <w:rPr>
          <w:lang w:val="pt-PT"/>
        </w:rPr>
        <w:t>* Não fazer lume.</w:t>
      </w:r>
    </w:p>
    <w:p w:rsidR="009976E1" w:rsidRPr="00F03917" w:rsidRDefault="00C123AA" w:rsidP="00C123AA">
      <w:pPr>
        <w:rPr>
          <w:lang w:val="pt-PT"/>
        </w:rPr>
      </w:pPr>
      <w:r w:rsidRPr="00F03917">
        <w:rPr>
          <w:lang w:val="pt-PT"/>
        </w:rPr>
        <w:t>* Tirar apenas fotografias e deixar o seu agradecimento.</w:t>
      </w:r>
    </w:p>
    <w:p w:rsidR="009976E1" w:rsidRPr="00F03917" w:rsidRDefault="009976E1">
      <w:pPr>
        <w:rPr>
          <w:lang w:val="pt-PT"/>
        </w:rPr>
      </w:pPr>
    </w:p>
    <w:p w:rsidR="00C123AA" w:rsidRPr="00F03917" w:rsidRDefault="00C123AA" w:rsidP="00C123AA">
      <w:pPr>
        <w:rPr>
          <w:b/>
          <w:lang w:val="pt-PT"/>
        </w:rPr>
      </w:pPr>
      <w:r w:rsidRPr="00F03917">
        <w:rPr>
          <w:b/>
          <w:lang w:val="pt-PT"/>
        </w:rPr>
        <w:t>Seguir o Trilho: “Balizas”</w:t>
      </w:r>
    </w:p>
    <w:p w:rsidR="00C123AA" w:rsidRPr="00F03917" w:rsidRDefault="00C123AA" w:rsidP="00C123AA">
      <w:pPr>
        <w:rPr>
          <w:lang w:val="pt-PT"/>
        </w:rPr>
      </w:pPr>
    </w:p>
    <w:p w:rsidR="00C123AA" w:rsidRPr="00F03917" w:rsidRDefault="00C123AA" w:rsidP="00C123AA">
      <w:pPr>
        <w:rPr>
          <w:lang w:val="pt-PT"/>
        </w:rPr>
      </w:pPr>
      <w:r w:rsidRPr="00F03917">
        <w:rPr>
          <w:lang w:val="pt-PT"/>
        </w:rPr>
        <w:t xml:space="preserve">O Trilho Oak Ridges está marcado com “balizas” brancas (símbolos) pintadas nos troncos das árvores, postes, estacas e estruturas. Os trilhos secundários estão “balizados” com símbolos azuis. Uma </w:t>
      </w:r>
      <w:r w:rsidR="00702E54">
        <w:rPr>
          <w:lang w:val="pt-PT"/>
        </w:rPr>
        <w:t>“</w:t>
      </w:r>
      <w:r w:rsidRPr="00F03917">
        <w:rPr>
          <w:lang w:val="pt-PT"/>
        </w:rPr>
        <w:t>baliza</w:t>
      </w:r>
      <w:r w:rsidR="00702E54">
        <w:rPr>
          <w:lang w:val="pt-PT"/>
        </w:rPr>
        <w:t xml:space="preserve">” </w:t>
      </w:r>
      <w:r w:rsidRPr="00F03917">
        <w:rPr>
          <w:lang w:val="pt-PT"/>
        </w:rPr>
        <w:t xml:space="preserve">é um rectângulo vertical com cerca de </w:t>
      </w:r>
      <w:smartTag w:uri="urn:schemas-microsoft-com:office:smarttags" w:element="metricconverter">
        <w:smartTagPr>
          <w:attr w:name="ProductID" w:val="5 cm"/>
        </w:smartTagPr>
        <w:r w:rsidRPr="00F03917">
          <w:rPr>
            <w:lang w:val="pt-PT"/>
          </w:rPr>
          <w:t>5 cm</w:t>
        </w:r>
      </w:smartTag>
      <w:r w:rsidRPr="00F03917">
        <w:rPr>
          <w:lang w:val="pt-PT"/>
        </w:rPr>
        <w:t xml:space="preserve"> de largura e </w:t>
      </w:r>
      <w:smartTag w:uri="urn:schemas-microsoft-com:office:smarttags" w:element="metricconverter">
        <w:smartTagPr>
          <w:attr w:name="ProductID" w:val="15 cm"/>
        </w:smartTagPr>
        <w:r w:rsidRPr="00F03917">
          <w:rPr>
            <w:lang w:val="pt-PT"/>
          </w:rPr>
          <w:t>15 cm</w:t>
        </w:r>
      </w:smartTag>
      <w:r w:rsidRPr="00F03917">
        <w:rPr>
          <w:lang w:val="pt-PT"/>
        </w:rPr>
        <w:t xml:space="preserve"> de altura (2" x 6"). Só uma “baliza” mostra em que direcção deve seguir, duas “balizas” indica que tem de virar. Aprenda a ler as “balizas”:</w:t>
      </w:r>
    </w:p>
    <w:p w:rsidR="00C123AA" w:rsidRPr="00F03917" w:rsidRDefault="00C123AA" w:rsidP="00C123AA">
      <w:pPr>
        <w:rPr>
          <w:lang w:val="pt-PT"/>
        </w:rPr>
      </w:pPr>
    </w:p>
    <w:p w:rsidR="00C123AA" w:rsidRPr="00F03917" w:rsidRDefault="00C123AA" w:rsidP="00C123AA">
      <w:pPr>
        <w:rPr>
          <w:lang w:val="pt-PT"/>
        </w:rPr>
      </w:pPr>
    </w:p>
    <w:p w:rsidR="009976E1" w:rsidRPr="00F03917" w:rsidRDefault="00C123AA" w:rsidP="00C123AA">
      <w:pPr>
        <w:rPr>
          <w:lang w:val="pt-PT"/>
        </w:rPr>
      </w:pPr>
      <w:r w:rsidRPr="00F03917">
        <w:rPr>
          <w:lang w:val="pt-PT"/>
        </w:rPr>
        <w:t>Trilho continua em frente. Virar à direita. Virar à esquerda. Fim do trilho.</w:t>
      </w:r>
    </w:p>
    <w:p w:rsidR="009976E1" w:rsidRPr="00F03917" w:rsidRDefault="009976E1">
      <w:pPr>
        <w:rPr>
          <w:lang w:val="pt-PT"/>
        </w:rPr>
      </w:pPr>
    </w:p>
    <w:p w:rsidR="00C123AA" w:rsidRPr="00F03917" w:rsidRDefault="00C123AA" w:rsidP="00C123AA">
      <w:pPr>
        <w:rPr>
          <w:lang w:val="pt-PT"/>
        </w:rPr>
      </w:pPr>
      <w:r w:rsidRPr="00F03917">
        <w:rPr>
          <w:lang w:val="pt-PT"/>
        </w:rPr>
        <w:t>Nota: Nas ruas de Aurora, as balizas pintadas foram substituídas por sinais brancos de 15cm X 15cm (6" x 6"), com “Oak Ridges Trail” e setas em verde indicando a direcção.</w:t>
      </w:r>
    </w:p>
    <w:p w:rsidR="00C123AA" w:rsidRPr="00F03917" w:rsidRDefault="00C123AA" w:rsidP="00C123AA">
      <w:pPr>
        <w:rPr>
          <w:lang w:val="pt-PT"/>
        </w:rPr>
      </w:pPr>
    </w:p>
    <w:p w:rsidR="00C123AA" w:rsidRPr="00F03917" w:rsidRDefault="00C123AA" w:rsidP="00C123AA">
      <w:pPr>
        <w:rPr>
          <w:lang w:val="pt-PT"/>
        </w:rPr>
      </w:pPr>
      <w:r w:rsidRPr="00F03917">
        <w:rPr>
          <w:lang w:val="pt-PT"/>
        </w:rPr>
        <w:t>Se perder o Trilho, volte à última baliza que viu.</w:t>
      </w:r>
    </w:p>
    <w:p w:rsidR="00C123AA" w:rsidRPr="00F03917" w:rsidRDefault="00C123AA" w:rsidP="00C123AA">
      <w:pPr>
        <w:rPr>
          <w:lang w:val="pt-PT"/>
        </w:rPr>
      </w:pPr>
    </w:p>
    <w:p w:rsidR="009976E1" w:rsidRPr="00F03917" w:rsidRDefault="00C123AA" w:rsidP="00C123AA">
      <w:pPr>
        <w:rPr>
          <w:lang w:val="pt-PT"/>
        </w:rPr>
      </w:pPr>
      <w:r w:rsidRPr="00F03917">
        <w:rPr>
          <w:lang w:val="pt-PT"/>
        </w:rPr>
        <w:t>Os mapas no Guia do Trilho Oak Ridges (Oak Ridges Trail Guidebook) mostram a rota do trilho e os pontos de acesso. Às vezes o trilho muda de rota, podendo divergir do que aparece no mapa. Se a rota balizada for diferente da rota no mapa, siga as balizas.</w:t>
      </w:r>
    </w:p>
    <w:p w:rsidR="009976E1" w:rsidRPr="00F03917" w:rsidRDefault="009976E1">
      <w:pPr>
        <w:rPr>
          <w:lang w:val="pt-PT"/>
        </w:rPr>
      </w:pPr>
    </w:p>
    <w:p w:rsidR="00C123AA" w:rsidRPr="00F03917" w:rsidRDefault="00C123AA" w:rsidP="00C123AA">
      <w:pPr>
        <w:rPr>
          <w:b/>
          <w:lang w:val="pt-PT"/>
        </w:rPr>
      </w:pPr>
      <w:r w:rsidRPr="00F03917">
        <w:rPr>
          <w:b/>
          <w:lang w:val="pt-PT"/>
        </w:rPr>
        <w:t>Não Saia do Trilho</w:t>
      </w:r>
    </w:p>
    <w:p w:rsidR="00C123AA" w:rsidRPr="00F03917" w:rsidRDefault="00C123AA" w:rsidP="00C123AA">
      <w:pPr>
        <w:rPr>
          <w:lang w:val="pt-PT"/>
        </w:rPr>
      </w:pPr>
    </w:p>
    <w:p w:rsidR="009976E1" w:rsidRPr="00F03917" w:rsidRDefault="00C123AA" w:rsidP="00C123AA">
      <w:pPr>
        <w:rPr>
          <w:lang w:val="pt-PT"/>
        </w:rPr>
      </w:pPr>
      <w:r w:rsidRPr="00F03917">
        <w:rPr>
          <w:lang w:val="pt-PT"/>
        </w:rPr>
        <w:t>Os utilizadores do Trilho Oak Ridges devem saber que é da sua responsabilidade não saírem do trilho marcado e terem atenção a quaisquer alterações indicadas. Qualquer violação da Lei de Protecção de Propriedade (Trespass to Property Act) pode resultar num processo em tribunal. No interesse de todos os que utilizam o trilho, é importante respeitarmos os direitos dos proprietários de propriedade privada ao longo do Trilho.</w:t>
      </w:r>
    </w:p>
    <w:p w:rsidR="009976E1" w:rsidRPr="00F03917" w:rsidRDefault="009976E1">
      <w:pPr>
        <w:rPr>
          <w:lang w:val="pt-PT"/>
        </w:rPr>
      </w:pPr>
    </w:p>
    <w:p w:rsidR="00C123AA" w:rsidRPr="00F03917" w:rsidRDefault="00C123AA" w:rsidP="00C123AA">
      <w:pPr>
        <w:rPr>
          <w:b/>
          <w:lang w:val="pt-PT"/>
        </w:rPr>
      </w:pPr>
      <w:r w:rsidRPr="00F03917">
        <w:rPr>
          <w:b/>
          <w:lang w:val="pt-PT"/>
        </w:rPr>
        <w:t>Acampar</w:t>
      </w:r>
    </w:p>
    <w:p w:rsidR="00C123AA" w:rsidRPr="00F03917" w:rsidRDefault="00C123AA" w:rsidP="00C123AA">
      <w:pPr>
        <w:rPr>
          <w:lang w:val="pt-PT"/>
        </w:rPr>
      </w:pPr>
    </w:p>
    <w:p w:rsidR="00C123AA" w:rsidRPr="00F03917" w:rsidRDefault="00C123AA" w:rsidP="00C123AA">
      <w:pPr>
        <w:rPr>
          <w:lang w:val="pt-PT"/>
        </w:rPr>
      </w:pPr>
      <w:r w:rsidRPr="00F03917">
        <w:rPr>
          <w:lang w:val="pt-PT"/>
        </w:rPr>
        <w:t>Não é permitido acampar em qualquer etapa do trilho. Pode acampar nos locais de campismo comercial indicados na lista de Alojamentos no Guia.</w:t>
      </w:r>
    </w:p>
    <w:p w:rsidR="00C123AA" w:rsidRPr="00F03917" w:rsidRDefault="00C123AA" w:rsidP="00C123AA">
      <w:pPr>
        <w:rPr>
          <w:lang w:val="pt-PT"/>
        </w:rPr>
      </w:pPr>
    </w:p>
    <w:p w:rsidR="009976E1" w:rsidRPr="00F03917" w:rsidRDefault="00C123AA" w:rsidP="00C123AA">
      <w:pPr>
        <w:rPr>
          <w:b/>
          <w:lang w:val="pt-PT"/>
        </w:rPr>
      </w:pPr>
      <w:r w:rsidRPr="00F03917">
        <w:rPr>
          <w:b/>
          <w:lang w:val="pt-PT"/>
        </w:rPr>
        <w:t>DICAS PARA CAMINHANTES</w:t>
      </w:r>
    </w:p>
    <w:p w:rsidR="009976E1" w:rsidRPr="00F03917" w:rsidRDefault="009976E1">
      <w:pPr>
        <w:rPr>
          <w:b/>
          <w:lang w:val="pt-PT"/>
        </w:rPr>
      </w:pPr>
    </w:p>
    <w:p w:rsidR="00C123AA" w:rsidRPr="00F03917" w:rsidRDefault="00C123AA" w:rsidP="00C123AA">
      <w:pPr>
        <w:rPr>
          <w:lang w:val="pt-PT"/>
        </w:rPr>
      </w:pPr>
      <w:r w:rsidRPr="00F03917">
        <w:rPr>
          <w:lang w:val="pt-PT"/>
        </w:rPr>
        <w:t>&gt;Sapatos ou botas confortáveis para caminhar. O calçado impermeável é mais confortável em condições húmidas.</w:t>
      </w:r>
    </w:p>
    <w:p w:rsidR="00C123AA" w:rsidRPr="00F03917" w:rsidRDefault="00C123AA" w:rsidP="00C123AA">
      <w:pPr>
        <w:rPr>
          <w:lang w:val="pt-PT"/>
        </w:rPr>
      </w:pPr>
      <w:r w:rsidRPr="00F03917">
        <w:rPr>
          <w:lang w:val="pt-PT"/>
        </w:rPr>
        <w:t>&gt;Dois pares de meias: protegem os pés e previnem as bolhas. Use um par de meias finas por baixo para absorver a transpiração ou água, e um par de meias mais grossas por cima para almofadar. Evite meias de algodão. Leve um par de meias a mais</w:t>
      </w:r>
      <w:ins w:id="1" w:author="Elisabete Ferreira" w:date="2007-10-23T23:53:00Z">
        <w:r w:rsidR="00F03917">
          <w:rPr>
            <w:lang w:val="pt-PT"/>
          </w:rPr>
          <w:t>,</w:t>
        </w:r>
      </w:ins>
      <w:r w:rsidRPr="00F03917">
        <w:rPr>
          <w:lang w:val="pt-PT"/>
        </w:rPr>
        <w:t xml:space="preserve"> caso os pés fiquem molhados.</w:t>
      </w:r>
    </w:p>
    <w:p w:rsidR="00C123AA" w:rsidRPr="00F03917" w:rsidRDefault="00C123AA" w:rsidP="00C123AA">
      <w:pPr>
        <w:rPr>
          <w:lang w:val="pt-PT"/>
        </w:rPr>
      </w:pPr>
      <w:r w:rsidRPr="00F03917">
        <w:rPr>
          <w:lang w:val="pt-PT"/>
        </w:rPr>
        <w:t>&gt;Camadas de roupa que pode pôr ou tirar conforme as diferenças de temperatura e o nível de esforço. Material sintético é melhor do que o algodão para manter o corpo seco. Um chapéu, cachecol e luvas fazem uma grande diferença com temperaturas baixas e não ocupam muito espaço na mochila.</w:t>
      </w:r>
    </w:p>
    <w:p w:rsidR="00C123AA" w:rsidRPr="00F03917" w:rsidRDefault="00C123AA" w:rsidP="00C123AA">
      <w:pPr>
        <w:rPr>
          <w:lang w:val="pt-PT"/>
        </w:rPr>
      </w:pPr>
      <w:r w:rsidRPr="00F03917">
        <w:rPr>
          <w:lang w:val="pt-PT"/>
        </w:rPr>
        <w:t>&gt;Casaco/poncho e calças impermeáveis. Sacos de plástico para proteger da chuva a máquina fotográfica, telemóvel ou outro equipamento.</w:t>
      </w:r>
    </w:p>
    <w:p w:rsidR="00C123AA" w:rsidRPr="00F03917" w:rsidRDefault="00C123AA" w:rsidP="00C123AA">
      <w:pPr>
        <w:rPr>
          <w:lang w:val="pt-PT"/>
        </w:rPr>
      </w:pPr>
      <w:r w:rsidRPr="00F03917">
        <w:rPr>
          <w:lang w:val="pt-PT"/>
        </w:rPr>
        <w:t>&gt;Chapéu de sol, óculos de sol</w:t>
      </w:r>
      <w:r w:rsidR="00702E54">
        <w:rPr>
          <w:lang w:val="pt-PT"/>
        </w:rPr>
        <w:t>;</w:t>
      </w:r>
      <w:r w:rsidRPr="00F03917">
        <w:rPr>
          <w:lang w:val="pt-PT"/>
        </w:rPr>
        <w:t xml:space="preserve"> aplique protector solar nas zonas expostas: conselhos úteis mesmo no Inverno.</w:t>
      </w:r>
    </w:p>
    <w:p w:rsidR="00C123AA" w:rsidRPr="00F03917" w:rsidRDefault="00C123AA" w:rsidP="00C123AA">
      <w:pPr>
        <w:rPr>
          <w:lang w:val="pt-PT"/>
        </w:rPr>
      </w:pPr>
      <w:r w:rsidRPr="00F03917">
        <w:rPr>
          <w:lang w:val="pt-PT"/>
        </w:rPr>
        <w:t>&gt;Água potável. Pelo menos um litro; dois ou três litros num dia quente. Beba antes, depois e durante a caminhada.</w:t>
      </w:r>
    </w:p>
    <w:p w:rsidR="00C123AA" w:rsidRPr="00F03917" w:rsidRDefault="00C123AA" w:rsidP="00C123AA">
      <w:pPr>
        <w:rPr>
          <w:lang w:val="pt-PT"/>
        </w:rPr>
      </w:pPr>
      <w:r w:rsidRPr="00F03917">
        <w:rPr>
          <w:lang w:val="pt-PT"/>
        </w:rPr>
        <w:t>&gt;Almoço, snacks, e um saco para o lixo.</w:t>
      </w:r>
    </w:p>
    <w:p w:rsidR="00C123AA" w:rsidRPr="00F03917" w:rsidRDefault="00C123AA" w:rsidP="00C123AA">
      <w:pPr>
        <w:rPr>
          <w:lang w:val="pt-PT"/>
        </w:rPr>
      </w:pPr>
      <w:r w:rsidRPr="00F03917">
        <w:rPr>
          <w:lang w:val="pt-PT"/>
        </w:rPr>
        <w:t>&gt;Mochila confortável.</w:t>
      </w:r>
    </w:p>
    <w:p w:rsidR="00C123AA" w:rsidRPr="00F03917" w:rsidRDefault="00C123AA" w:rsidP="00C123AA">
      <w:pPr>
        <w:rPr>
          <w:lang w:val="pt-PT"/>
        </w:rPr>
      </w:pPr>
      <w:r w:rsidRPr="00F03917">
        <w:rPr>
          <w:lang w:val="pt-PT"/>
        </w:rPr>
        <w:t>&gt;Apito, rádio ou telemóvel para envio de sinais ou pedido de ajuda.</w:t>
      </w:r>
    </w:p>
    <w:p w:rsidR="00C123AA" w:rsidRPr="00F03917" w:rsidRDefault="00C123AA" w:rsidP="00C123AA">
      <w:pPr>
        <w:rPr>
          <w:lang w:val="pt-PT"/>
        </w:rPr>
      </w:pPr>
      <w:r w:rsidRPr="00F03917">
        <w:rPr>
          <w:lang w:val="pt-PT"/>
        </w:rPr>
        <w:t>&gt;Kit pessoal de primeiros socorros com pensos rápidos e tratamento para pre</w:t>
      </w:r>
      <w:r w:rsidR="00702E54">
        <w:rPr>
          <w:lang w:val="pt-PT"/>
        </w:rPr>
        <w:t xml:space="preserve">venir ou proteger de </w:t>
      </w:r>
      <w:r w:rsidRPr="00F03917">
        <w:rPr>
          <w:lang w:val="pt-PT"/>
        </w:rPr>
        <w:t>bolhas.</w:t>
      </w:r>
    </w:p>
    <w:p w:rsidR="00C123AA" w:rsidRPr="00F03917" w:rsidRDefault="00C123AA" w:rsidP="00C123AA">
      <w:pPr>
        <w:rPr>
          <w:lang w:val="pt-PT"/>
        </w:rPr>
      </w:pPr>
      <w:r w:rsidRPr="00F03917">
        <w:rPr>
          <w:lang w:val="pt-PT"/>
        </w:rPr>
        <w:t>&gt; Um bastão (ou dois) de apoio. Um bastão ajuda-o a manter o equilíbrio em terrenos escorregadios. Fazer descidas com dois bastões ajuda a diminuir o esforço nas costas e articulações das pernas.</w:t>
      </w:r>
    </w:p>
    <w:p w:rsidR="00C123AA" w:rsidRPr="00F03917" w:rsidRDefault="00C123AA" w:rsidP="00C123AA">
      <w:pPr>
        <w:rPr>
          <w:lang w:val="pt-PT"/>
        </w:rPr>
      </w:pPr>
      <w:r w:rsidRPr="00F03917">
        <w:rPr>
          <w:lang w:val="pt-PT"/>
        </w:rPr>
        <w:t xml:space="preserve">&gt;O(s) mapa(s) pertinentes do Guia do Trilho actualizado. Alterações ao trilho são comunicadas através da </w:t>
      </w:r>
      <w:r w:rsidRPr="00F03917">
        <w:rPr>
          <w:i/>
          <w:lang w:val="pt-PT"/>
        </w:rPr>
        <w:t>newsletter</w:t>
      </w:r>
      <w:r w:rsidRPr="00F03917">
        <w:rPr>
          <w:lang w:val="pt-PT"/>
        </w:rPr>
        <w:t xml:space="preserve"> “Trail Talk” da ORTA.</w:t>
      </w:r>
    </w:p>
    <w:p w:rsidR="00C123AA" w:rsidRPr="00F03917" w:rsidRDefault="00C123AA" w:rsidP="00C123AA">
      <w:pPr>
        <w:rPr>
          <w:lang w:val="pt-PT"/>
        </w:rPr>
      </w:pPr>
      <w:r w:rsidRPr="00F03917">
        <w:rPr>
          <w:lang w:val="pt-PT"/>
        </w:rPr>
        <w:t>&gt;Bússola. Aprenda a usá-la para se orientar.</w:t>
      </w:r>
    </w:p>
    <w:p w:rsidR="00C123AA" w:rsidRPr="00F03917" w:rsidRDefault="00C123AA" w:rsidP="00C123AA">
      <w:pPr>
        <w:rPr>
          <w:lang w:val="pt-PT"/>
        </w:rPr>
      </w:pPr>
      <w:r w:rsidRPr="00F03917">
        <w:rPr>
          <w:lang w:val="pt-PT"/>
        </w:rPr>
        <w:t>&gt;Um telemóvel é útil em caso de emergência.</w:t>
      </w:r>
    </w:p>
    <w:p w:rsidR="00C123AA" w:rsidRPr="00F03917" w:rsidRDefault="00C123AA" w:rsidP="00C123AA">
      <w:pPr>
        <w:rPr>
          <w:lang w:val="pt-PT"/>
        </w:rPr>
      </w:pPr>
      <w:r w:rsidRPr="00F03917">
        <w:rPr>
          <w:lang w:val="pt-PT"/>
        </w:rPr>
        <w:t>&gt;Repelente de insectos pode ser útil de Maio a Julho.</w:t>
      </w:r>
    </w:p>
    <w:p w:rsidR="009976E1" w:rsidRPr="00F03917" w:rsidRDefault="00C123AA" w:rsidP="00C123AA">
      <w:pPr>
        <w:rPr>
          <w:lang w:val="pt-PT"/>
        </w:rPr>
      </w:pPr>
      <w:r w:rsidRPr="00F03917">
        <w:rPr>
          <w:lang w:val="pt-PT"/>
        </w:rPr>
        <w:t xml:space="preserve">&gt;Se trouxer a máquina fotográfica, agradecemos que partilhe as suas fotos com a ORTA para que as possamos usar na nossa </w:t>
      </w:r>
      <w:r w:rsidRPr="00F03917">
        <w:rPr>
          <w:i/>
          <w:lang w:val="pt-PT"/>
        </w:rPr>
        <w:t>newsletter</w:t>
      </w:r>
      <w:r w:rsidRPr="00F03917">
        <w:rPr>
          <w:lang w:val="pt-PT"/>
        </w:rPr>
        <w:t xml:space="preserve">, no site, no Guia e </w:t>
      </w:r>
      <w:r w:rsidR="00702E54">
        <w:rPr>
          <w:lang w:val="pt-PT"/>
        </w:rPr>
        <w:t>em apresentações de diapositivos</w:t>
      </w:r>
      <w:r w:rsidRPr="00F03917">
        <w:rPr>
          <w:lang w:val="pt-PT"/>
        </w:rPr>
        <w:t>.</w:t>
      </w:r>
    </w:p>
    <w:p w:rsidR="009976E1" w:rsidRPr="00F03917" w:rsidRDefault="009976E1">
      <w:pPr>
        <w:rPr>
          <w:lang w:val="pt-PT"/>
        </w:rPr>
      </w:pPr>
    </w:p>
    <w:p w:rsidR="00C123AA" w:rsidRPr="00F03917" w:rsidRDefault="00C123AA" w:rsidP="00C123AA">
      <w:pPr>
        <w:rPr>
          <w:b/>
          <w:lang w:val="pt-PT"/>
        </w:rPr>
      </w:pPr>
      <w:r w:rsidRPr="00F03917">
        <w:rPr>
          <w:b/>
          <w:lang w:val="pt-PT"/>
        </w:rPr>
        <w:t>Caminhar com Amigos ou a Família</w:t>
      </w:r>
    </w:p>
    <w:p w:rsidR="00C123AA" w:rsidRPr="00F03917" w:rsidRDefault="00C123AA" w:rsidP="00C123AA">
      <w:pPr>
        <w:rPr>
          <w:lang w:val="pt-PT"/>
        </w:rPr>
      </w:pPr>
    </w:p>
    <w:p w:rsidR="00C123AA" w:rsidRPr="00F03917" w:rsidRDefault="00C123AA" w:rsidP="00C123AA">
      <w:pPr>
        <w:rPr>
          <w:lang w:val="pt-PT"/>
        </w:rPr>
      </w:pPr>
      <w:r w:rsidRPr="00F03917">
        <w:rPr>
          <w:lang w:val="pt-PT"/>
        </w:rPr>
        <w:t>* É mais seguro caminhar com um grupo e não sozinho. Fiquem juntos.</w:t>
      </w:r>
    </w:p>
    <w:p w:rsidR="00C123AA" w:rsidRPr="00F03917" w:rsidRDefault="00C123AA" w:rsidP="00C123AA">
      <w:pPr>
        <w:rPr>
          <w:lang w:val="pt-PT"/>
        </w:rPr>
      </w:pPr>
      <w:r w:rsidRPr="00F03917">
        <w:rPr>
          <w:lang w:val="pt-PT"/>
        </w:rPr>
        <w:t>* Planeie a rota de acordo com o tempo disponível, as condições atmosféricas, e as capacidades do membro menos apto do grupo.</w:t>
      </w:r>
    </w:p>
    <w:p w:rsidR="00C123AA" w:rsidRPr="00F03917" w:rsidRDefault="00C123AA" w:rsidP="00C123AA">
      <w:pPr>
        <w:rPr>
          <w:lang w:val="pt-PT"/>
        </w:rPr>
      </w:pPr>
      <w:r w:rsidRPr="00F03917">
        <w:rPr>
          <w:lang w:val="pt-PT"/>
        </w:rPr>
        <w:t>* Informe alguém para onde vai, com quem vai, e quando espera regressar.</w:t>
      </w:r>
    </w:p>
    <w:p w:rsidR="00C123AA" w:rsidRPr="00F03917" w:rsidRDefault="00C123AA" w:rsidP="00C123AA">
      <w:pPr>
        <w:rPr>
          <w:lang w:val="pt-PT"/>
        </w:rPr>
      </w:pPr>
      <w:r w:rsidRPr="00F03917">
        <w:rPr>
          <w:lang w:val="pt-PT"/>
        </w:rPr>
        <w:t>* Leve lanternas com pilhas de longa duração no caso de poder ficar depois de escurecer.</w:t>
      </w:r>
    </w:p>
    <w:p w:rsidR="009976E1" w:rsidRPr="00F03917" w:rsidRDefault="00C123AA" w:rsidP="00C123AA">
      <w:pPr>
        <w:rPr>
          <w:lang w:val="pt-PT"/>
        </w:rPr>
      </w:pPr>
      <w:r w:rsidRPr="00F03917">
        <w:rPr>
          <w:lang w:val="pt-PT"/>
        </w:rPr>
        <w:t>* Estacione num local seguro fora da berma da estrada e que não interfira com propriedade privada.</w:t>
      </w:r>
    </w:p>
    <w:p w:rsidR="009976E1" w:rsidRPr="00F03917" w:rsidRDefault="009976E1">
      <w:pPr>
        <w:rPr>
          <w:lang w:val="pt-PT"/>
        </w:rPr>
      </w:pPr>
    </w:p>
    <w:p w:rsidR="009976E1" w:rsidRPr="00F03917" w:rsidRDefault="009976E1">
      <w:pPr>
        <w:rPr>
          <w:lang w:val="pt-PT"/>
        </w:rPr>
      </w:pPr>
    </w:p>
    <w:p w:rsidR="00C123AA" w:rsidRPr="00F03917" w:rsidRDefault="00C123AA" w:rsidP="00C123AA">
      <w:pPr>
        <w:rPr>
          <w:b/>
          <w:lang w:val="pt-PT"/>
        </w:rPr>
      </w:pPr>
      <w:r w:rsidRPr="00F03917">
        <w:rPr>
          <w:b/>
          <w:lang w:val="pt-PT"/>
        </w:rPr>
        <w:t>Caminhar com um Grupo da ORTA</w:t>
      </w:r>
    </w:p>
    <w:p w:rsidR="00C123AA" w:rsidRPr="00F03917" w:rsidRDefault="00C123AA" w:rsidP="00C123AA">
      <w:pPr>
        <w:rPr>
          <w:lang w:val="pt-PT"/>
        </w:rPr>
      </w:pPr>
    </w:p>
    <w:p w:rsidR="00C123AA" w:rsidRPr="00F03917" w:rsidRDefault="00C123AA" w:rsidP="00C123AA">
      <w:pPr>
        <w:rPr>
          <w:lang w:val="pt-PT"/>
        </w:rPr>
      </w:pPr>
    </w:p>
    <w:p w:rsidR="00C123AA" w:rsidRPr="00F03917" w:rsidRDefault="00C123AA" w:rsidP="00C123AA">
      <w:pPr>
        <w:rPr>
          <w:lang w:val="pt-PT"/>
        </w:rPr>
      </w:pPr>
      <w:r w:rsidRPr="00F03917">
        <w:rPr>
          <w:lang w:val="pt-PT"/>
        </w:rPr>
        <w:t xml:space="preserve">* Veja a descrição da caminhada na </w:t>
      </w:r>
      <w:r w:rsidRPr="00F03917">
        <w:rPr>
          <w:i/>
          <w:lang w:val="pt-PT"/>
        </w:rPr>
        <w:t>newsletter</w:t>
      </w:r>
      <w:r w:rsidRPr="00F03917">
        <w:rPr>
          <w:lang w:val="pt-PT"/>
        </w:rPr>
        <w:t xml:space="preserve"> “Trail Talk” da ORTA com pormenores importantes sobre a caminhada. Prepare-se para caminhar a distância, terreno, e ao passo </w:t>
      </w:r>
      <w:r w:rsidRPr="00F03917">
        <w:rPr>
          <w:lang w:val="pt-PT"/>
        </w:rPr>
        <w:lastRenderedPageBreak/>
        <w:t>indicados. A ORTA entende que um passo lento significa 2-3 km/hora; passo moderado significa 3-4km/hora; rápido significa 4-5 km/hora; e</w:t>
      </w:r>
      <w:r w:rsidR="00702E54">
        <w:rPr>
          <w:lang w:val="pt-PT"/>
        </w:rPr>
        <w:t xml:space="preserve"> </w:t>
      </w:r>
      <w:r w:rsidRPr="00F03917">
        <w:rPr>
          <w:lang w:val="pt-PT"/>
        </w:rPr>
        <w:t xml:space="preserve">muito rápido significa </w:t>
      </w:r>
      <w:smartTag w:uri="urn:schemas-microsoft-com:office:smarttags" w:element="metricconverter">
        <w:smartTagPr>
          <w:attr w:name="ProductID" w:val="5 km"/>
        </w:smartTagPr>
        <w:r w:rsidRPr="00F03917">
          <w:rPr>
            <w:lang w:val="pt-PT"/>
          </w:rPr>
          <w:t>5 km</w:t>
        </w:r>
      </w:smartTag>
      <w:r w:rsidRPr="00F03917">
        <w:rPr>
          <w:lang w:val="pt-PT"/>
        </w:rPr>
        <w:t xml:space="preserve"> ou mais/hora.</w:t>
      </w:r>
    </w:p>
    <w:p w:rsidR="00C123AA" w:rsidRPr="00F03917" w:rsidRDefault="009976E1" w:rsidP="00C123AA">
      <w:pPr>
        <w:rPr>
          <w:lang w:val="pt-PT"/>
        </w:rPr>
      </w:pPr>
      <w:r w:rsidRPr="00F03917">
        <w:rPr>
          <w:lang w:val="pt-PT"/>
        </w:rPr>
        <w:t xml:space="preserve">* </w:t>
      </w:r>
      <w:r w:rsidR="00C123AA" w:rsidRPr="00F03917">
        <w:rPr>
          <w:lang w:val="pt-PT"/>
        </w:rPr>
        <w:t>Contacte o chefe da caminhada com antecedência se tiver dúvidas quanto ao nível de dificuldade, duração, locais onde pode desistir, o que trazer, local de encontro, boleia, levar o cão, etc.</w:t>
      </w:r>
    </w:p>
    <w:p w:rsidR="00C123AA" w:rsidRPr="00F03917" w:rsidRDefault="00C123AA" w:rsidP="00C123AA">
      <w:pPr>
        <w:rPr>
          <w:lang w:val="pt-PT"/>
        </w:rPr>
      </w:pPr>
      <w:r w:rsidRPr="00F03917">
        <w:rPr>
          <w:lang w:val="pt-PT"/>
        </w:rPr>
        <w:t>* Dê ao chefe da caminhada o nome e número de telefone de alguém que possa ser contactado caso se perca ou se magoe.</w:t>
      </w:r>
    </w:p>
    <w:p w:rsidR="00C123AA" w:rsidRPr="00F03917" w:rsidRDefault="00C123AA" w:rsidP="00C123AA">
      <w:pPr>
        <w:rPr>
          <w:lang w:val="pt-PT"/>
        </w:rPr>
      </w:pPr>
      <w:r w:rsidRPr="00F03917">
        <w:rPr>
          <w:lang w:val="pt-PT"/>
        </w:rPr>
        <w:t>* Reserve bastante tempo para procurar o local de encontro e chegue antes da hora marcada.</w:t>
      </w:r>
    </w:p>
    <w:p w:rsidR="00C123AA" w:rsidRPr="00F03917" w:rsidRDefault="00C123AA" w:rsidP="00C123AA">
      <w:pPr>
        <w:rPr>
          <w:lang w:val="pt-PT"/>
        </w:rPr>
      </w:pPr>
      <w:r w:rsidRPr="00F03917">
        <w:rPr>
          <w:lang w:val="pt-PT"/>
        </w:rPr>
        <w:t>* Tenha combustível suficiente no carro caso seja necessário efectuar alguma deslocação extra.</w:t>
      </w:r>
    </w:p>
    <w:p w:rsidR="00C123AA" w:rsidRPr="00702E54" w:rsidRDefault="00C123AA" w:rsidP="00C123AA">
      <w:pPr>
        <w:rPr>
          <w:lang w:val="pt-PT"/>
        </w:rPr>
      </w:pPr>
      <w:r w:rsidRPr="00F03917">
        <w:rPr>
          <w:lang w:val="pt-PT"/>
        </w:rPr>
        <w:t>* Siga as instruções do chefe do grup</w:t>
      </w:r>
      <w:r w:rsidRPr="00702E54">
        <w:rPr>
          <w:lang w:val="pt-PT"/>
        </w:rPr>
        <w:t>o e do “</w:t>
      </w:r>
      <w:r w:rsidR="00702E54">
        <w:rPr>
          <w:lang w:val="pt-PT"/>
        </w:rPr>
        <w:t>vassoura</w:t>
      </w:r>
      <w:r w:rsidRPr="00702E54">
        <w:rPr>
          <w:lang w:val="pt-PT"/>
        </w:rPr>
        <w:t>” (última pessoa que vem atrás do grupo).</w:t>
      </w:r>
    </w:p>
    <w:p w:rsidR="00C123AA" w:rsidRPr="00702E54" w:rsidRDefault="00C123AA" w:rsidP="00C123AA">
      <w:pPr>
        <w:rPr>
          <w:lang w:val="pt-PT"/>
        </w:rPr>
      </w:pPr>
      <w:r w:rsidRPr="00702E54">
        <w:rPr>
          <w:lang w:val="pt-PT"/>
        </w:rPr>
        <w:t>* Fique com o grupo – atrás do chefe e à frente do “</w:t>
      </w:r>
      <w:r w:rsidR="00702E54">
        <w:rPr>
          <w:lang w:val="pt-PT"/>
        </w:rPr>
        <w:t>vassoura</w:t>
      </w:r>
      <w:r w:rsidRPr="00702E54">
        <w:rPr>
          <w:lang w:val="pt-PT"/>
        </w:rPr>
        <w:t>”.</w:t>
      </w:r>
    </w:p>
    <w:p w:rsidR="00C123AA" w:rsidRPr="00702E54" w:rsidRDefault="00C123AA" w:rsidP="00C123AA">
      <w:pPr>
        <w:rPr>
          <w:lang w:val="pt-PT"/>
        </w:rPr>
      </w:pPr>
      <w:r w:rsidRPr="00702E54">
        <w:rPr>
          <w:lang w:val="pt-PT"/>
        </w:rPr>
        <w:t>* Avise de imediato o chefe ou o “</w:t>
      </w:r>
      <w:r w:rsidR="00702E54">
        <w:rPr>
          <w:lang w:val="pt-PT"/>
        </w:rPr>
        <w:t>vassoura</w:t>
      </w:r>
      <w:r w:rsidRPr="00702E54">
        <w:rPr>
          <w:lang w:val="pt-PT"/>
        </w:rPr>
        <w:t>” de qualquer problema que possa ocorrer.</w:t>
      </w:r>
    </w:p>
    <w:p w:rsidR="00C123AA" w:rsidRPr="00702E54" w:rsidRDefault="00C123AA" w:rsidP="00C123AA">
      <w:pPr>
        <w:rPr>
          <w:lang w:val="pt-PT"/>
        </w:rPr>
      </w:pPr>
      <w:r w:rsidRPr="00702E54">
        <w:rPr>
          <w:lang w:val="pt-PT"/>
        </w:rPr>
        <w:t>* Nunca se afaste do grupo sem primeiro avisar o chefe ou o “</w:t>
      </w:r>
      <w:r w:rsidR="00702E54">
        <w:rPr>
          <w:lang w:val="pt-PT"/>
        </w:rPr>
        <w:t>vassoura</w:t>
      </w:r>
      <w:r w:rsidRPr="00702E54">
        <w:rPr>
          <w:lang w:val="pt-PT"/>
        </w:rPr>
        <w:t>”.</w:t>
      </w:r>
    </w:p>
    <w:p w:rsidR="009976E1" w:rsidRPr="00F03917" w:rsidRDefault="00C123AA" w:rsidP="00C123AA">
      <w:pPr>
        <w:rPr>
          <w:lang w:val="pt-PT"/>
        </w:rPr>
      </w:pPr>
      <w:r w:rsidRPr="00702E54">
        <w:rPr>
          <w:lang w:val="pt-PT"/>
        </w:rPr>
        <w:t>* Se precisar de parar para “ir à casa-de-banho”, avise o chefe. Se não conseguir alcançar o chefe, deixe um amigo, a sua mochila ou casaco no trilho como sinal para o “</w:t>
      </w:r>
      <w:r w:rsidR="00702E54">
        <w:rPr>
          <w:lang w:val="pt-PT"/>
        </w:rPr>
        <w:t>vassoura</w:t>
      </w:r>
      <w:r w:rsidRPr="00702E54">
        <w:rPr>
          <w:lang w:val="pt-PT"/>
        </w:rPr>
        <w:t>” saber que saiu do trilho e entrou no mato. O “</w:t>
      </w:r>
      <w:r w:rsidR="00702E54">
        <w:rPr>
          <w:lang w:val="pt-PT"/>
        </w:rPr>
        <w:t>vassoura</w:t>
      </w:r>
      <w:r w:rsidRPr="00702E54">
        <w:rPr>
          <w:lang w:val="pt-PT"/>
        </w:rPr>
        <w:t xml:space="preserve">” esperará </w:t>
      </w:r>
      <w:r w:rsidRPr="00F03917">
        <w:rPr>
          <w:lang w:val="pt-PT"/>
        </w:rPr>
        <w:t>por si. Aponte a mochila na direcção da sua caminhada para que, se não houver ninguém por perto quando voltar, saber em que direcção deve continuar. Coloque a mochila do lado do trilho em que vai para o mato para que o grupo saiba de que lado procurar se não voltar.</w:t>
      </w:r>
    </w:p>
    <w:p w:rsidR="009976E1" w:rsidRPr="00F03917" w:rsidRDefault="009976E1">
      <w:pPr>
        <w:rPr>
          <w:lang w:val="pt-PT"/>
        </w:rPr>
      </w:pPr>
    </w:p>
    <w:p w:rsidR="009976E1" w:rsidRPr="00F03917" w:rsidRDefault="00C123AA">
      <w:pPr>
        <w:rPr>
          <w:lang w:val="pt-PT"/>
        </w:rPr>
      </w:pPr>
      <w:r w:rsidRPr="00F03917">
        <w:rPr>
          <w:lang w:val="pt-PT"/>
        </w:rPr>
        <w:t>As pessoas que participam na caminhada pela primeira vez são sempre bem-vindas a juntar-se a uma das caminhadas guiadas da Oak Ridges Trail Association. Dispomos de uma variedade de caminhadas em grupo – curtas ou compridas, lentas ou rápidas, em terreno plano ou montanhoso. Fazemos caminhadas durante o fim-de-semana e durante a semana, ao longo de todo o ano, com</w:t>
      </w:r>
      <w:r w:rsidR="00702E54">
        <w:rPr>
          <w:lang w:val="pt-PT"/>
        </w:rPr>
        <w:t xml:space="preserve"> mais de 200 caminhadas por ano – por </w:t>
      </w:r>
      <w:r w:rsidRPr="00F03917">
        <w:rPr>
          <w:lang w:val="pt-PT"/>
        </w:rPr>
        <w:t>isso, de certeza que encontrará algumas óptimas para si. Descobrirá zonas deslumbrantes, aprenderá com a sabedoria dos chefes, conhecerá pessoas interessantes, e terá todo o apoio que precisar</w:t>
      </w:r>
      <w:r w:rsidR="009976E1" w:rsidRPr="00F03917">
        <w:rPr>
          <w:lang w:val="pt-PT"/>
        </w:rPr>
        <w:t>.</w:t>
      </w:r>
    </w:p>
    <w:p w:rsidR="009976E1" w:rsidRPr="00F03917" w:rsidRDefault="009976E1">
      <w:pPr>
        <w:rPr>
          <w:lang w:val="pt-PT"/>
        </w:rPr>
      </w:pPr>
    </w:p>
    <w:p w:rsidR="009976E1" w:rsidRPr="00F03917" w:rsidRDefault="00C123AA">
      <w:pPr>
        <w:rPr>
          <w:lang w:val="pt-PT"/>
        </w:rPr>
      </w:pPr>
      <w:r w:rsidRPr="00F03917">
        <w:rPr>
          <w:lang w:val="pt-PT"/>
        </w:rPr>
        <w:t xml:space="preserve">Os membros da ORTA recebem o calendário completo das caminhadas através da nossa </w:t>
      </w:r>
      <w:r w:rsidRPr="00F03917">
        <w:rPr>
          <w:i/>
          <w:lang w:val="pt-PT"/>
        </w:rPr>
        <w:t>newsletter</w:t>
      </w:r>
      <w:r w:rsidRPr="00F03917">
        <w:rPr>
          <w:lang w:val="pt-PT"/>
        </w:rPr>
        <w:t xml:space="preserve"> trimestral “Trail Talk”. Pode também obter informações sobre as caminhadas programadas no nosso site: www.oakridgestrail.org, ou deixando uma mensagem através do número de telefone: 905-833-6600 / 1-877-319-0285</w:t>
      </w:r>
      <w:r w:rsidR="009976E1" w:rsidRPr="00F03917">
        <w:rPr>
          <w:lang w:val="pt-PT"/>
        </w:rPr>
        <w:t>.</w:t>
      </w:r>
    </w:p>
    <w:p w:rsidR="009976E1" w:rsidRPr="00F03917" w:rsidRDefault="009976E1">
      <w:pPr>
        <w:rPr>
          <w:lang w:val="pt-PT"/>
        </w:rPr>
      </w:pPr>
    </w:p>
    <w:sectPr w:rsidR="009976E1" w:rsidRPr="00F03917">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1A4"/>
    <w:rsid w:val="0034411B"/>
    <w:rsid w:val="003D41A4"/>
    <w:rsid w:val="004E1591"/>
    <w:rsid w:val="0065032E"/>
    <w:rsid w:val="006E01AE"/>
    <w:rsid w:val="00702E54"/>
    <w:rsid w:val="009976E1"/>
    <w:rsid w:val="00B956BC"/>
    <w:rsid w:val="00C123AA"/>
    <w:rsid w:val="00C15F9B"/>
    <w:rsid w:val="00F03917"/>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CA" w:bidi="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3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8298</Characters>
  <Application>Microsoft Office Word</Application>
  <DocSecurity>4</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INTRODUCTION</vt:lpstr>
      <vt:lpstr>INTRODUCTION</vt:lpstr>
    </vt:vector>
  </TitlesOfParts>
  <Company>Oak Ridges Trail Association</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Harold Sellers</dc:creator>
  <cp:lastModifiedBy>vicky</cp:lastModifiedBy>
  <cp:revision>2</cp:revision>
  <dcterms:created xsi:type="dcterms:W3CDTF">2014-05-27T21:13:00Z</dcterms:created>
  <dcterms:modified xsi:type="dcterms:W3CDTF">2014-05-27T21:13:00Z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-877789161</vt:i4>
  </property>
  <property fmtid="{D5CDD505-2E9C-101B-9397-08002B2CF9AE}" pid="3" name="_EmailSubject">
    <vt:lpwstr>sorry but we can not open zip files here, send it in ms word doc: Portuguese</vt:lpwstr>
  </property>
  <property fmtid="{D5CDD505-2E9C-101B-9397-08002B2CF9AE}" pid="4" name="_AuthorEmail">
    <vt:lpwstr>hcarter@mail.telepac.pt</vt:lpwstr>
  </property>
  <property fmtid="{D5CDD505-2E9C-101B-9397-08002B2CF9AE}" pid="5" name="_AuthorEmailDisplayName">
    <vt:lpwstr>Helen Carter</vt:lpwstr>
  </property>
  <property fmtid="{D5CDD505-2E9C-101B-9397-08002B2CF9AE}" pid="6" name="_ReviewingToolsShownOnce">
    <vt:lpwstr/>
  </property>
</Properties>
</file>